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850" w:rsidRPr="006F5973" w:rsidRDefault="00414850" w:rsidP="00414850">
      <w:pPr>
        <w:jc w:val="center"/>
        <w:rPr>
          <w:rFonts w:ascii="Times New Roman" w:hAnsi="Times New Roman"/>
          <w:b/>
        </w:rPr>
      </w:pPr>
      <w:r w:rsidRPr="006F5973">
        <w:rPr>
          <w:rFonts w:ascii="Times New Roman" w:hAnsi="Times New Roman"/>
          <w:b/>
        </w:rPr>
        <w:t>I. Nyilatkozat</w:t>
      </w:r>
    </w:p>
    <w:p w:rsidR="00414850" w:rsidRPr="006F5973" w:rsidRDefault="00414850" w:rsidP="00414850">
      <w:pPr>
        <w:jc w:val="center"/>
        <w:rPr>
          <w:rFonts w:ascii="Times New Roman" w:hAnsi="Times New Roman"/>
          <w:b/>
        </w:rPr>
      </w:pPr>
      <w:r w:rsidRPr="006F5973">
        <w:rPr>
          <w:rFonts w:ascii="Times New Roman" w:hAnsi="Times New Roman"/>
          <w:b/>
        </w:rPr>
        <w:t>a nemzetiségi óvodai nevelésben / nemzetiségi iskolai nevelés-oktatásban való részvételről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BD1B52" w:rsidP="004148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Alulírott </w:t>
      </w:r>
      <w:r w:rsidR="00414850" w:rsidRPr="006F5973">
        <w:rPr>
          <w:rFonts w:ascii="Times New Roman" w:hAnsi="Times New Roman"/>
        </w:rPr>
        <w:t xml:space="preserve">............................................................. az alábbiakban meghatározottaknak megfelelően </w:t>
      </w:r>
      <w:proofErr w:type="spellStart"/>
      <w:r w:rsidR="00414850" w:rsidRPr="006F5973">
        <w:rPr>
          <w:rFonts w:ascii="Times New Roman" w:hAnsi="Times New Roman"/>
        </w:rPr>
        <w:t>nyilatkozom,hogy</w:t>
      </w:r>
      <w:proofErr w:type="spellEnd"/>
      <w:r w:rsidR="00414850" w:rsidRPr="006F5973">
        <w:rPr>
          <w:rFonts w:ascii="Times New Roman" w:hAnsi="Times New Roman"/>
        </w:rPr>
        <w:t xml:space="preserve"> a benyújtást követő naptári évben kezdődő nevelési évben, tanévben kérem az alább megjelölt gyermek / tanuló számára a nemzetiségi óvodai nevelés / nemzetiségi iskolai nevelés-oktatás biztosítását.</w:t>
      </w:r>
    </w:p>
    <w:p w:rsidR="00414850" w:rsidRPr="007F78D3" w:rsidRDefault="00414850" w:rsidP="00414850">
      <w:pPr>
        <w:jc w:val="both"/>
        <w:rPr>
          <w:rFonts w:ascii="Times New Roman" w:hAnsi="Times New Roman"/>
          <w:sz w:val="16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 gyermek / tanuló neve:</w:t>
      </w:r>
    </w:p>
    <w:p w:rsidR="00414850" w:rsidRPr="007F78D3" w:rsidRDefault="00414850" w:rsidP="00414850">
      <w:pPr>
        <w:jc w:val="both"/>
        <w:rPr>
          <w:rFonts w:ascii="Times New Roman" w:hAnsi="Times New Roman"/>
          <w:sz w:val="16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A gyermek / tanuló anyja neve: </w:t>
      </w:r>
    </w:p>
    <w:p w:rsidR="00414850" w:rsidRPr="007F78D3" w:rsidRDefault="00414850" w:rsidP="00414850">
      <w:pPr>
        <w:jc w:val="both"/>
        <w:rPr>
          <w:rFonts w:ascii="Times New Roman" w:hAnsi="Times New Roman"/>
          <w:sz w:val="16"/>
        </w:rPr>
      </w:pPr>
    </w:p>
    <w:p w:rsidR="00CF0792" w:rsidRPr="007F78D3" w:rsidRDefault="00414850" w:rsidP="00BD1B52">
      <w:pPr>
        <w:jc w:val="both"/>
        <w:rPr>
          <w:ins w:id="0" w:author="Zsuzsi" w:date="2019-03-11T13:39:00Z"/>
          <w:rFonts w:ascii="Times New Roman" w:hAnsi="Times New Roman"/>
          <w:sz w:val="16"/>
        </w:rPr>
      </w:pPr>
      <w:r w:rsidRPr="006F5973">
        <w:rPr>
          <w:rFonts w:ascii="Times New Roman" w:hAnsi="Times New Roman"/>
        </w:rPr>
        <w:t xml:space="preserve">A gyermek / tanuló születésének helye, ideje: </w:t>
      </w:r>
      <w:bookmarkStart w:id="1" w:name="_GoBack"/>
      <w:bookmarkEnd w:id="1"/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 gyermek / tanuló lakóhelye</w:t>
      </w:r>
      <w:r w:rsidR="00BD1B52">
        <w:rPr>
          <w:rFonts w:ascii="Times New Roman" w:hAnsi="Times New Roman"/>
        </w:rPr>
        <w:t>:</w:t>
      </w:r>
    </w:p>
    <w:p w:rsidR="00414850" w:rsidRPr="007F78D3" w:rsidRDefault="00414850" w:rsidP="00414850">
      <w:pPr>
        <w:jc w:val="both"/>
        <w:rPr>
          <w:rFonts w:ascii="Times New Roman" w:hAnsi="Times New Roman"/>
          <w:sz w:val="16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 gyermek / tanuló tartózkodási helye:</w:t>
      </w:r>
    </w:p>
    <w:p w:rsidR="00414850" w:rsidRPr="007F78D3" w:rsidRDefault="00414850" w:rsidP="00414850">
      <w:pPr>
        <w:jc w:val="both"/>
        <w:rPr>
          <w:rFonts w:ascii="Times New Roman" w:hAnsi="Times New Roman"/>
          <w:sz w:val="16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 gyermek/tanuló azonosítója:</w:t>
      </w:r>
    </w:p>
    <w:p w:rsidR="00414850" w:rsidRPr="007F78D3" w:rsidRDefault="00414850" w:rsidP="00414850">
      <w:pPr>
        <w:jc w:val="both"/>
        <w:rPr>
          <w:rFonts w:ascii="Times New Roman" w:hAnsi="Times New Roman"/>
          <w:sz w:val="16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Az igényelt nemzetiségi pedagógiai feladat:</w:t>
      </w:r>
    </w:p>
    <w:p w:rsidR="00414850" w:rsidRPr="001A06ED" w:rsidRDefault="00414850" w:rsidP="00414850">
      <w:pPr>
        <w:jc w:val="both"/>
        <w:rPr>
          <w:rFonts w:ascii="Times New Roman" w:hAnsi="Times New Roman"/>
          <w:sz w:val="16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39579F" w:rsidP="009B0DE4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óvodai nevelés </w:t>
      </w:r>
      <w:r w:rsidRPr="0039579F">
        <w:rPr>
          <w:rFonts w:ascii="Times New Roman" w:hAnsi="Times New Roman"/>
          <w:b/>
          <w:u w:val="single"/>
        </w:rPr>
        <w:t>/</w:t>
      </w:r>
      <w:r w:rsidR="00414850" w:rsidRPr="0039579F">
        <w:rPr>
          <w:rFonts w:ascii="Times New Roman" w:hAnsi="Times New Roman"/>
          <w:b/>
          <w:u w:val="single"/>
        </w:rPr>
        <w:t>ál</w:t>
      </w:r>
      <w:r w:rsidRPr="0039579F">
        <w:rPr>
          <w:rFonts w:ascii="Times New Roman" w:hAnsi="Times New Roman"/>
          <w:b/>
          <w:u w:val="single"/>
        </w:rPr>
        <w:t>talános iskolai nevelés-oktatás</w:t>
      </w:r>
      <w:r w:rsidR="00414850" w:rsidRPr="006F5973">
        <w:rPr>
          <w:rFonts w:ascii="Times New Roman" w:hAnsi="Times New Roman"/>
        </w:rPr>
        <w:t>/ gimnáziumi nevelés-oktatás / szakközépiskolai nevelés-oktatás / szakiskolai nevelés-oktatás</w:t>
      </w:r>
    </w:p>
    <w:p w:rsidR="00414850" w:rsidRPr="007F78D3" w:rsidRDefault="00414850" w:rsidP="00414850">
      <w:pPr>
        <w:jc w:val="both"/>
        <w:rPr>
          <w:rFonts w:ascii="Times New Roman" w:hAnsi="Times New Roman"/>
          <w:sz w:val="16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Az érintett nemzetiségi nyelv megnevezése:</w:t>
      </w:r>
    </w:p>
    <w:p w:rsidR="00414850" w:rsidRPr="009B0DE4" w:rsidRDefault="00414850" w:rsidP="00414850">
      <w:pPr>
        <w:jc w:val="both"/>
        <w:rPr>
          <w:rFonts w:ascii="Times New Roman" w:hAnsi="Times New Roman"/>
          <w:sz w:val="14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9B0DE4">
      <w:pPr>
        <w:ind w:left="708"/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beás / bolgár / görög / horvát / lengyel / </w:t>
      </w:r>
      <w:r w:rsidRPr="0039579F">
        <w:rPr>
          <w:rFonts w:ascii="Times New Roman" w:hAnsi="Times New Roman"/>
          <w:b/>
          <w:u w:val="single"/>
        </w:rPr>
        <w:t xml:space="preserve">német </w:t>
      </w:r>
      <w:r w:rsidRPr="006F5973">
        <w:rPr>
          <w:rFonts w:ascii="Times New Roman" w:hAnsi="Times New Roman"/>
        </w:rPr>
        <w:t xml:space="preserve">/ örmény / </w:t>
      </w:r>
      <w:proofErr w:type="spellStart"/>
      <w:r w:rsidRPr="006F5973">
        <w:rPr>
          <w:rFonts w:ascii="Times New Roman" w:hAnsi="Times New Roman"/>
        </w:rPr>
        <w:t>romani</w:t>
      </w:r>
      <w:proofErr w:type="spellEnd"/>
      <w:r w:rsidRPr="006F5973">
        <w:rPr>
          <w:rFonts w:ascii="Times New Roman" w:hAnsi="Times New Roman"/>
        </w:rPr>
        <w:t xml:space="preserve"> / román / ruszin / szerb / szlovák / szlovén / ukrán</w:t>
      </w:r>
    </w:p>
    <w:p w:rsidR="00414850" w:rsidRPr="009B0DE4" w:rsidRDefault="00414850" w:rsidP="00414850">
      <w:pPr>
        <w:jc w:val="both"/>
        <w:rPr>
          <w:rFonts w:ascii="Times New Roman" w:hAnsi="Times New Roman"/>
          <w:sz w:val="14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 választott nevelési- vagy nevelési-oktatási forma:</w:t>
      </w:r>
    </w:p>
    <w:p w:rsidR="00414850" w:rsidRPr="006F5973" w:rsidRDefault="00414850" w:rsidP="009B0DE4">
      <w:pPr>
        <w:ind w:firstLine="567"/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- Anyanyelvű (nemzetiségi nyelvű) óvodai nevelés</w:t>
      </w:r>
    </w:p>
    <w:p w:rsidR="00414850" w:rsidRPr="009B0DE4" w:rsidRDefault="00414850" w:rsidP="001A06ED">
      <w:pPr>
        <w:ind w:firstLine="567"/>
        <w:jc w:val="both"/>
        <w:rPr>
          <w:rFonts w:ascii="Times New Roman" w:hAnsi="Times New Roman"/>
          <w:sz w:val="14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1A06ED">
      <w:pPr>
        <w:ind w:firstLine="567"/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- Nemzetiségi kétnyelvű óvodai nevelés</w:t>
      </w:r>
    </w:p>
    <w:p w:rsidR="00414850" w:rsidRPr="009B0DE4" w:rsidRDefault="00414850" w:rsidP="001A06ED">
      <w:pPr>
        <w:ind w:firstLine="567"/>
        <w:jc w:val="both"/>
        <w:rPr>
          <w:rFonts w:ascii="Times New Roman" w:hAnsi="Times New Roman"/>
          <w:sz w:val="16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1A06ED">
      <w:pPr>
        <w:ind w:firstLine="567"/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- Magyar nyelvű roma/cigány kulturális óvodai nevelés</w:t>
      </w:r>
    </w:p>
    <w:p w:rsidR="00414850" w:rsidRPr="009B0DE4" w:rsidRDefault="00414850" w:rsidP="001A06ED">
      <w:pPr>
        <w:ind w:firstLine="567"/>
        <w:jc w:val="both"/>
        <w:rPr>
          <w:rFonts w:ascii="Times New Roman" w:hAnsi="Times New Roman"/>
          <w:sz w:val="16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1A06ED">
      <w:pPr>
        <w:ind w:firstLine="567"/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- Anyanyelvű (nemzetiségi nyelvű) nevelés-oktatás</w:t>
      </w:r>
    </w:p>
    <w:p w:rsidR="00414850" w:rsidRPr="009B0DE4" w:rsidRDefault="00414850" w:rsidP="001A06ED">
      <w:pPr>
        <w:ind w:firstLine="567"/>
        <w:jc w:val="both"/>
        <w:rPr>
          <w:rFonts w:ascii="Times New Roman" w:hAnsi="Times New Roman"/>
          <w:sz w:val="16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1A06ED">
      <w:pPr>
        <w:ind w:firstLine="567"/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- Nemzetiségi kétnyelvű nevelés-oktatás</w:t>
      </w:r>
    </w:p>
    <w:p w:rsidR="00414850" w:rsidRPr="001A06ED" w:rsidRDefault="00414850" w:rsidP="001A06ED">
      <w:pPr>
        <w:ind w:firstLine="567"/>
        <w:jc w:val="both"/>
        <w:rPr>
          <w:rFonts w:ascii="Times New Roman" w:hAnsi="Times New Roman"/>
          <w:sz w:val="16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39579F" w:rsidRDefault="00414850" w:rsidP="001A06ED">
      <w:pPr>
        <w:ind w:firstLine="567"/>
        <w:jc w:val="both"/>
        <w:rPr>
          <w:rFonts w:ascii="Times New Roman" w:hAnsi="Times New Roman"/>
          <w:b/>
          <w:u w:val="single"/>
        </w:rPr>
      </w:pPr>
      <w:r w:rsidRPr="0039579F">
        <w:rPr>
          <w:rFonts w:ascii="Times New Roman" w:hAnsi="Times New Roman"/>
          <w:b/>
          <w:u w:val="single"/>
        </w:rPr>
        <w:t>- Nyelvoktató nemzetiségi nevelés-oktatás</w:t>
      </w:r>
    </w:p>
    <w:p w:rsidR="00414850" w:rsidRPr="009B0DE4" w:rsidRDefault="00414850" w:rsidP="001A06ED">
      <w:pPr>
        <w:ind w:firstLine="567"/>
        <w:jc w:val="both"/>
        <w:rPr>
          <w:rFonts w:ascii="Times New Roman" w:hAnsi="Times New Roman"/>
          <w:sz w:val="14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1A06ED">
      <w:pPr>
        <w:ind w:firstLine="567"/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- Magyar nyelvű roma/cigány nemzetiségi nevelés-oktatás</w:t>
      </w:r>
    </w:p>
    <w:p w:rsidR="00414850" w:rsidRPr="009B0DE4" w:rsidRDefault="00414850" w:rsidP="001A06ED">
      <w:pPr>
        <w:ind w:firstLine="567"/>
        <w:jc w:val="both"/>
        <w:rPr>
          <w:rFonts w:ascii="Times New Roman" w:hAnsi="Times New Roman"/>
          <w:sz w:val="14"/>
        </w:rPr>
      </w:pPr>
      <w:r w:rsidRPr="006F5973">
        <w:rPr>
          <w:rFonts w:ascii="Times New Roman" w:hAnsi="Times New Roman"/>
        </w:rPr>
        <w:t xml:space="preserve"> </w:t>
      </w:r>
    </w:p>
    <w:p w:rsidR="00414850" w:rsidRDefault="00414850" w:rsidP="001A06ED">
      <w:pPr>
        <w:ind w:firstLine="567"/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- Kiegészítő nemzetiségi nevelés-oktatás</w:t>
      </w:r>
    </w:p>
    <w:p w:rsidR="009B0DE4" w:rsidRPr="009B0DE4" w:rsidRDefault="009B0DE4" w:rsidP="001A06ED">
      <w:pPr>
        <w:ind w:firstLine="567"/>
        <w:jc w:val="both"/>
        <w:rPr>
          <w:rFonts w:ascii="Times New Roman" w:hAnsi="Times New Roman"/>
          <w:sz w:val="16"/>
        </w:rPr>
      </w:pPr>
    </w:p>
    <w:p w:rsidR="009B0DE4" w:rsidRDefault="009B0DE4" w:rsidP="009B0DE4">
      <w:pPr>
        <w:jc w:val="both"/>
        <w:rPr>
          <w:rFonts w:ascii="Times New Roman" w:hAnsi="Times New Roman"/>
          <w:sz w:val="20"/>
        </w:rPr>
      </w:pPr>
      <w:r w:rsidRPr="009B0DE4">
        <w:rPr>
          <w:rFonts w:ascii="Times New Roman" w:hAnsi="Times New Roman"/>
          <w:sz w:val="20"/>
        </w:rPr>
        <w:t xml:space="preserve">Tudomásul veszem, hogy a nemzetiségi nevelés, nevelés-oktatás jogszerű igénybevétele a kérelemben megjelölt pedagógiai feladat befejezéséig vagy a nemzetiségi pedagógiai feladatok megszüntetésére irányuló írásbeli </w:t>
      </w:r>
    </w:p>
    <w:p w:rsidR="009B0DE4" w:rsidRDefault="009B0DE4" w:rsidP="009B0DE4">
      <w:pPr>
        <w:jc w:val="both"/>
        <w:rPr>
          <w:rFonts w:ascii="Times New Roman" w:hAnsi="Times New Roman"/>
          <w:sz w:val="20"/>
        </w:rPr>
      </w:pPr>
    </w:p>
    <w:p w:rsidR="009B0DE4" w:rsidRPr="009B0DE4" w:rsidRDefault="009B0DE4" w:rsidP="009B0DE4">
      <w:pPr>
        <w:jc w:val="both"/>
        <w:rPr>
          <w:rFonts w:ascii="Times New Roman" w:hAnsi="Times New Roman"/>
          <w:sz w:val="20"/>
        </w:rPr>
      </w:pPr>
      <w:r w:rsidRPr="009B0DE4">
        <w:rPr>
          <w:rFonts w:ascii="Times New Roman" w:hAnsi="Times New Roman"/>
          <w:sz w:val="20"/>
        </w:rPr>
        <w:lastRenderedPageBreak/>
        <w:t>kérelem benyújtásáig tart, azzal, hogy a megszüntetési kérelmet legkésőbb a nevelési év / tanév május utolsó napjáig be kell nyújtani és a kérelem csak a benyújtást követő tanév kezdetétől érvényesíthető.</w:t>
      </w:r>
    </w:p>
    <w:p w:rsidR="009B0DE4" w:rsidRPr="006F5973" w:rsidRDefault="009B0DE4" w:rsidP="001A06ED">
      <w:pPr>
        <w:ind w:firstLine="567"/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7F78D3" w:rsidRDefault="007F78D3" w:rsidP="007F78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Szekszárd, 20</w:t>
      </w:r>
      <w:r w:rsidR="0038360A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. április </w:t>
      </w:r>
      <w:r w:rsidRPr="006F5973">
        <w:rPr>
          <w:rFonts w:ascii="Times New Roman" w:hAnsi="Times New Roman"/>
        </w:rPr>
        <w:t xml:space="preserve"> ...... </w:t>
      </w:r>
    </w:p>
    <w:p w:rsidR="00414850" w:rsidRPr="00656C55" w:rsidRDefault="00414850" w:rsidP="00414850">
      <w:pPr>
        <w:jc w:val="both"/>
        <w:rPr>
          <w:rFonts w:ascii="Times New Roman" w:hAnsi="Times New Roman"/>
          <w:sz w:val="16"/>
        </w:rPr>
      </w:pPr>
    </w:p>
    <w:p w:rsidR="00414850" w:rsidRPr="006F5973" w:rsidRDefault="00414850" w:rsidP="007F78D3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  <w:r w:rsidR="00A61F77">
        <w:rPr>
          <w:rFonts w:ascii="Times New Roman" w:hAnsi="Times New Roman"/>
        </w:rPr>
        <w:tab/>
      </w:r>
      <w:r w:rsidR="00A61F77">
        <w:rPr>
          <w:rFonts w:ascii="Times New Roman" w:hAnsi="Times New Roman"/>
        </w:rPr>
        <w:tab/>
      </w:r>
      <w:r w:rsidRPr="006F5973">
        <w:rPr>
          <w:rFonts w:ascii="Times New Roman" w:hAnsi="Times New Roman"/>
        </w:rPr>
        <w:t>a tanuló aláírása                                                 a szülő vagy gondviselő aláírása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center"/>
        <w:rPr>
          <w:rFonts w:ascii="Times New Roman" w:hAnsi="Times New Roman"/>
          <w:b/>
        </w:rPr>
      </w:pPr>
      <w:r w:rsidRPr="006F5973">
        <w:rPr>
          <w:rFonts w:ascii="Times New Roman" w:hAnsi="Times New Roman"/>
          <w:b/>
        </w:rPr>
        <w:t>II. Nyilatkozat</w:t>
      </w:r>
    </w:p>
    <w:p w:rsidR="00414850" w:rsidRPr="006F5973" w:rsidRDefault="00414850" w:rsidP="00414850">
      <w:pPr>
        <w:jc w:val="center"/>
        <w:rPr>
          <w:rFonts w:ascii="Times New Roman" w:hAnsi="Times New Roman"/>
          <w:b/>
        </w:rPr>
      </w:pPr>
      <w:r w:rsidRPr="006F5973">
        <w:rPr>
          <w:rFonts w:ascii="Times New Roman" w:hAnsi="Times New Roman"/>
          <w:b/>
        </w:rPr>
        <w:t>a nemzetiségi hovatartozásról</w:t>
      </w:r>
    </w:p>
    <w:p w:rsidR="00414850" w:rsidRPr="00656C55" w:rsidRDefault="00414850" w:rsidP="00414850">
      <w:pPr>
        <w:jc w:val="both"/>
        <w:rPr>
          <w:rFonts w:ascii="Times New Roman" w:hAnsi="Times New Roman"/>
          <w:b/>
          <w:sz w:val="12"/>
        </w:rPr>
      </w:pPr>
      <w:r w:rsidRPr="006F5973">
        <w:rPr>
          <w:rFonts w:ascii="Times New Roman" w:hAnsi="Times New Roman"/>
          <w:b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(A válaszadás nem kötelező, ennek hiányában azonban a felvétel során nem érvényesíthető a köznevelésről szóló 2011. évi CXC. törvény 51. § (6) bekezdésben megha</w:t>
      </w:r>
      <w:r>
        <w:rPr>
          <w:rFonts w:ascii="Times New Roman" w:hAnsi="Times New Roman"/>
        </w:rPr>
        <w:t>tározott előnyben részesítés.)</w:t>
      </w:r>
    </w:p>
    <w:p w:rsidR="00414850" w:rsidRPr="007F78D3" w:rsidRDefault="00414850" w:rsidP="00414850">
      <w:pPr>
        <w:jc w:val="both"/>
        <w:rPr>
          <w:rFonts w:ascii="Times New Roman" w:hAnsi="Times New Roman"/>
          <w:sz w:val="16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Az alábbi nemzetiséghez tartozónak vallom magam / a gyermek, tanuló az alábbi nemzetiséghez tartozik:</w:t>
      </w:r>
    </w:p>
    <w:p w:rsidR="00414850" w:rsidRPr="007F78D3" w:rsidRDefault="00414850" w:rsidP="00414850">
      <w:pPr>
        <w:jc w:val="both"/>
        <w:rPr>
          <w:rFonts w:ascii="Times New Roman" w:hAnsi="Times New Roman"/>
          <w:sz w:val="16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bolgár / görög / horvát / lengyel /német / örmény / roma/cigány / román / ruszin / szerb / szlovák / szlovén / ukrán</w:t>
      </w:r>
    </w:p>
    <w:p w:rsidR="00414850" w:rsidRPr="007F78D3" w:rsidRDefault="00414850" w:rsidP="00414850">
      <w:pPr>
        <w:jc w:val="both"/>
        <w:rPr>
          <w:rFonts w:ascii="Times New Roman" w:hAnsi="Times New Roman"/>
          <w:sz w:val="16"/>
        </w:rPr>
      </w:pPr>
      <w:r w:rsidRPr="006F5973">
        <w:rPr>
          <w:rFonts w:ascii="Times New Roman" w:hAnsi="Times New Roman"/>
        </w:rPr>
        <w:t xml:space="preserve"> </w:t>
      </w:r>
    </w:p>
    <w:p w:rsidR="00A61F77" w:rsidRDefault="00A61F77" w:rsidP="00A61F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Szekszárd, 20</w:t>
      </w:r>
      <w:r w:rsidR="0038360A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. április </w:t>
      </w:r>
      <w:r w:rsidRPr="006F5973">
        <w:rPr>
          <w:rFonts w:ascii="Times New Roman" w:hAnsi="Times New Roman"/>
        </w:rPr>
        <w:t xml:space="preserve"> ...... </w:t>
      </w:r>
    </w:p>
    <w:p w:rsidR="00414850" w:rsidRPr="00656C55" w:rsidRDefault="00414850" w:rsidP="00414850">
      <w:pPr>
        <w:jc w:val="both"/>
        <w:rPr>
          <w:rFonts w:ascii="Times New Roman" w:hAnsi="Times New Roman"/>
          <w:sz w:val="14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  <w:r w:rsidR="007F78D3">
        <w:rPr>
          <w:rFonts w:ascii="Times New Roman" w:hAnsi="Times New Roman"/>
        </w:rPr>
        <w:tab/>
      </w:r>
      <w:r w:rsidR="007F78D3">
        <w:rPr>
          <w:rFonts w:ascii="Times New Roman" w:hAnsi="Times New Roman"/>
        </w:rPr>
        <w:tab/>
      </w:r>
      <w:r w:rsidR="007F78D3">
        <w:rPr>
          <w:rFonts w:ascii="Times New Roman" w:hAnsi="Times New Roman"/>
        </w:rPr>
        <w:tab/>
      </w:r>
      <w:r w:rsidR="007F78D3">
        <w:rPr>
          <w:rFonts w:ascii="Times New Roman" w:hAnsi="Times New Roman"/>
        </w:rPr>
        <w:tab/>
      </w:r>
      <w:r w:rsidR="007F78D3">
        <w:rPr>
          <w:rFonts w:ascii="Times New Roman" w:hAnsi="Times New Roman"/>
        </w:rPr>
        <w:tab/>
      </w:r>
      <w:r w:rsidR="007F78D3">
        <w:rPr>
          <w:rFonts w:ascii="Times New Roman" w:hAnsi="Times New Roman"/>
        </w:rPr>
        <w:tab/>
      </w:r>
      <w:r w:rsidR="007F78D3">
        <w:rPr>
          <w:rFonts w:ascii="Times New Roman" w:hAnsi="Times New Roman"/>
        </w:rPr>
        <w:tab/>
      </w:r>
      <w:r w:rsidR="007F78D3">
        <w:rPr>
          <w:rFonts w:ascii="Times New Roman" w:hAnsi="Times New Roman"/>
        </w:rPr>
        <w:tab/>
      </w:r>
      <w:r w:rsidRPr="006F5973">
        <w:rPr>
          <w:rFonts w:ascii="Times New Roman" w:hAnsi="Times New Roman"/>
        </w:rPr>
        <w:t>a szülő vagy gondviselő aláírása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656C55">
      <w:pPr>
        <w:jc w:val="center"/>
        <w:rPr>
          <w:rFonts w:ascii="Times New Roman" w:hAnsi="Times New Roman"/>
          <w:b/>
        </w:rPr>
      </w:pPr>
      <w:r w:rsidRPr="006F5973">
        <w:rPr>
          <w:rFonts w:ascii="Times New Roman" w:hAnsi="Times New Roman"/>
          <w:b/>
        </w:rPr>
        <w:t>III. Záradék</w:t>
      </w:r>
    </w:p>
    <w:p w:rsidR="00414850" w:rsidRPr="00656C55" w:rsidRDefault="00414850" w:rsidP="00414850">
      <w:pPr>
        <w:jc w:val="both"/>
        <w:rPr>
          <w:rFonts w:ascii="Times New Roman" w:hAnsi="Times New Roman"/>
          <w:sz w:val="16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 gyermek, tanuló számára a nyilatkozatban megjelölt igényeknek megfelelő nemzetiségi nevelés, nevelés-oktatás az alábbi intézményben biztosított:</w:t>
      </w:r>
    </w:p>
    <w:p w:rsidR="00414850" w:rsidRPr="00656C55" w:rsidRDefault="00414850" w:rsidP="00414850">
      <w:pPr>
        <w:jc w:val="both"/>
        <w:rPr>
          <w:rFonts w:ascii="Times New Roman" w:hAnsi="Times New Roman"/>
          <w:sz w:val="20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Az intézmény hivatalos neve:</w:t>
      </w:r>
      <w:r w:rsidR="007F78D3">
        <w:rPr>
          <w:rFonts w:ascii="Times New Roman" w:hAnsi="Times New Roman"/>
        </w:rPr>
        <w:t xml:space="preserve"> </w:t>
      </w:r>
      <w:r w:rsidR="0038360A">
        <w:rPr>
          <w:rFonts w:ascii="Times New Roman" w:hAnsi="Times New Roman"/>
          <w:b/>
        </w:rPr>
        <w:t>Őcsényi Perczel Mór Általános Iskola</w:t>
      </w:r>
    </w:p>
    <w:p w:rsidR="00414850" w:rsidRPr="007F78D3" w:rsidRDefault="00414850" w:rsidP="00414850">
      <w:pPr>
        <w:jc w:val="both"/>
        <w:rPr>
          <w:rFonts w:ascii="Times New Roman" w:hAnsi="Times New Roman"/>
          <w:sz w:val="10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7F78D3" w:rsidRDefault="00414850" w:rsidP="00414850">
      <w:pPr>
        <w:jc w:val="both"/>
        <w:rPr>
          <w:rFonts w:ascii="Times New Roman" w:hAnsi="Times New Roman"/>
          <w:b/>
        </w:rPr>
      </w:pPr>
      <w:r w:rsidRPr="006F5973">
        <w:rPr>
          <w:rFonts w:ascii="Times New Roman" w:hAnsi="Times New Roman"/>
        </w:rPr>
        <w:t>OM azonosítója:</w:t>
      </w:r>
      <w:r w:rsidR="007F78D3">
        <w:rPr>
          <w:rFonts w:ascii="Times New Roman" w:hAnsi="Times New Roman"/>
        </w:rPr>
        <w:t xml:space="preserve"> </w:t>
      </w:r>
      <w:r w:rsidR="0038360A">
        <w:rPr>
          <w:rFonts w:ascii="Times New Roman" w:hAnsi="Times New Roman"/>
          <w:b/>
        </w:rPr>
        <w:t>036345</w:t>
      </w:r>
    </w:p>
    <w:p w:rsidR="00414850" w:rsidRPr="007F78D3" w:rsidRDefault="00414850" w:rsidP="00414850">
      <w:pPr>
        <w:jc w:val="both"/>
        <w:rPr>
          <w:rFonts w:ascii="Times New Roman" w:hAnsi="Times New Roman"/>
          <w:sz w:val="10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7F78D3" w:rsidRDefault="00414850" w:rsidP="00414850">
      <w:pPr>
        <w:jc w:val="both"/>
        <w:rPr>
          <w:rFonts w:ascii="Times New Roman" w:hAnsi="Times New Roman"/>
          <w:b/>
        </w:rPr>
      </w:pPr>
      <w:r w:rsidRPr="006F5973">
        <w:rPr>
          <w:rFonts w:ascii="Times New Roman" w:hAnsi="Times New Roman"/>
        </w:rPr>
        <w:t>Székhelyének címe:</w:t>
      </w:r>
      <w:r w:rsidR="007F78D3">
        <w:rPr>
          <w:rFonts w:ascii="Times New Roman" w:hAnsi="Times New Roman"/>
        </w:rPr>
        <w:t xml:space="preserve"> </w:t>
      </w:r>
      <w:r w:rsidR="0038360A">
        <w:rPr>
          <w:rFonts w:ascii="Times New Roman" w:hAnsi="Times New Roman"/>
          <w:b/>
        </w:rPr>
        <w:t>7143 Őcsény, Perczel u.1.</w:t>
      </w:r>
    </w:p>
    <w:p w:rsidR="00414850" w:rsidRPr="007F78D3" w:rsidRDefault="00414850" w:rsidP="00414850">
      <w:pPr>
        <w:jc w:val="both"/>
        <w:rPr>
          <w:rFonts w:ascii="Times New Roman" w:hAnsi="Times New Roman"/>
          <w:sz w:val="16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A gyermek, tanuló által </w:t>
      </w:r>
      <w:proofErr w:type="spellStart"/>
      <w:r w:rsidRPr="006F5973">
        <w:rPr>
          <w:rFonts w:ascii="Times New Roman" w:hAnsi="Times New Roman"/>
        </w:rPr>
        <w:t>igénybevett</w:t>
      </w:r>
      <w:proofErr w:type="spellEnd"/>
      <w:r w:rsidRPr="006F5973">
        <w:rPr>
          <w:rFonts w:ascii="Times New Roman" w:hAnsi="Times New Roman"/>
        </w:rPr>
        <w:t xml:space="preserve"> nemzetiségi nevelés, nevelés-oktatás tényleges helyének címe (ha a nemzetiségi óvodai nevelés, nemzetiségi iskolai nevelés-oktatás megsze</w:t>
      </w:r>
      <w:r>
        <w:rPr>
          <w:rFonts w:ascii="Times New Roman" w:hAnsi="Times New Roman"/>
        </w:rPr>
        <w:t>rvezésére telephelyen történik</w:t>
      </w:r>
      <w:r w:rsidRPr="006F5973">
        <w:rPr>
          <w:rFonts w:ascii="Times New Roman" w:hAnsi="Times New Roman"/>
        </w:rPr>
        <w:t>:</w:t>
      </w:r>
    </w:p>
    <w:p w:rsidR="00414850" w:rsidRPr="007F78D3" w:rsidRDefault="00414850" w:rsidP="00414850">
      <w:pPr>
        <w:jc w:val="both"/>
        <w:rPr>
          <w:rFonts w:ascii="Times New Roman" w:hAnsi="Times New Roman"/>
          <w:sz w:val="18"/>
        </w:rPr>
      </w:pPr>
      <w:r w:rsidRPr="006F5973">
        <w:rPr>
          <w:rFonts w:ascii="Times New Roman" w:hAnsi="Times New Roman"/>
        </w:rPr>
        <w:t xml:space="preserve"> </w:t>
      </w:r>
    </w:p>
    <w:p w:rsidR="00414850" w:rsidRDefault="00851A33" w:rsidP="004148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Őcsény</w:t>
      </w:r>
      <w:r w:rsidR="007F78D3">
        <w:rPr>
          <w:rFonts w:ascii="Times New Roman" w:hAnsi="Times New Roman"/>
        </w:rPr>
        <w:t xml:space="preserve">, </w:t>
      </w:r>
      <w:r w:rsidR="0038360A">
        <w:rPr>
          <w:rFonts w:ascii="Times New Roman" w:hAnsi="Times New Roman"/>
        </w:rPr>
        <w:t>2020.</w:t>
      </w:r>
      <w:r w:rsidR="007F78D3">
        <w:rPr>
          <w:rFonts w:ascii="Times New Roman" w:hAnsi="Times New Roman"/>
        </w:rPr>
        <w:t xml:space="preserve"> április </w:t>
      </w:r>
      <w:r w:rsidR="00414850" w:rsidRPr="006F5973">
        <w:rPr>
          <w:rFonts w:ascii="Times New Roman" w:hAnsi="Times New Roman"/>
        </w:rPr>
        <w:t xml:space="preserve"> ...... </w:t>
      </w:r>
    </w:p>
    <w:p w:rsidR="007F78D3" w:rsidRPr="00656C55" w:rsidRDefault="007F78D3" w:rsidP="00414850">
      <w:pPr>
        <w:jc w:val="both"/>
        <w:rPr>
          <w:rFonts w:ascii="Times New Roman" w:hAnsi="Times New Roman"/>
          <w:sz w:val="16"/>
        </w:rPr>
      </w:pPr>
    </w:p>
    <w:p w:rsidR="00414850" w:rsidRPr="006F5973" w:rsidRDefault="00414850" w:rsidP="007F78D3">
      <w:pPr>
        <w:ind w:left="2124" w:firstLine="708"/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bélyegző lenyomata</w:t>
      </w:r>
    </w:p>
    <w:p w:rsidR="00414850" w:rsidRPr="006F5973" w:rsidRDefault="007F78D3" w:rsidP="004148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14850" w:rsidRPr="006F5973">
        <w:rPr>
          <w:rFonts w:ascii="Times New Roman" w:hAnsi="Times New Roman"/>
        </w:rPr>
        <w:t xml:space="preserve">                                               </w:t>
      </w:r>
    </w:p>
    <w:p w:rsidR="00B863C4" w:rsidRDefault="007F78D3" w:rsidP="00656C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14850" w:rsidRPr="006F5973">
        <w:rPr>
          <w:rFonts w:ascii="Times New Roman" w:hAnsi="Times New Roman"/>
        </w:rPr>
        <w:t>intézményvezető aláírása</w:t>
      </w:r>
    </w:p>
    <w:p w:rsidR="00656C55" w:rsidRDefault="00656C55" w:rsidP="00656C55">
      <w:pPr>
        <w:jc w:val="both"/>
      </w:pPr>
    </w:p>
    <w:sectPr w:rsidR="00656C5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E52" w:rsidRDefault="003F1E52" w:rsidP="007F78D3">
      <w:r>
        <w:separator/>
      </w:r>
    </w:p>
  </w:endnote>
  <w:endnote w:type="continuationSeparator" w:id="0">
    <w:p w:rsidR="003F1E52" w:rsidRDefault="003F1E52" w:rsidP="007F78D3">
      <w:r>
        <w:continuationSeparator/>
      </w:r>
    </w:p>
  </w:endnote>
  <w:endnote w:type="continuationNotice" w:id="1">
    <w:p w:rsidR="00107EDE" w:rsidRDefault="00107E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6ED" w:rsidRDefault="001A06ED" w:rsidP="001A06ED">
    <w:pPr>
      <w:pStyle w:val="llb"/>
      <w:rPr>
        <w:sz w:val="16"/>
      </w:rPr>
    </w:pPr>
    <w:r>
      <w:rPr>
        <w:sz w:val="16"/>
      </w:rPr>
      <w:t>1.</w:t>
    </w:r>
    <w:r w:rsidRPr="001A06ED">
      <w:rPr>
        <w:sz w:val="16"/>
      </w:rPr>
      <w:t xml:space="preserve">A kérelmet a nemzeti köznevelésről szóló 2011. évi CXC. törvény 83. § (7) bekezdésben meghatározott felmérés során, legkésőbb azonban a köznevelési intézménybe történő beiratkozáskor kell kitölteni. </w:t>
    </w:r>
  </w:p>
  <w:p w:rsidR="001A06ED" w:rsidRDefault="001A06ED" w:rsidP="001A06ED">
    <w:pPr>
      <w:pStyle w:val="llb"/>
      <w:rPr>
        <w:sz w:val="16"/>
      </w:rPr>
    </w:pPr>
    <w:r w:rsidRPr="001A06ED">
      <w:rPr>
        <w:sz w:val="16"/>
      </w:rPr>
      <w:t xml:space="preserve">2 A kérelmező neve, nyomtatott betűvel. A kérelmező lehet: szülő, gondviselő, és a tanuló, ha betöltötte a 14. életévét és nem cselekvőképtelen </w:t>
    </w:r>
  </w:p>
  <w:p w:rsidR="001A06ED" w:rsidRDefault="001A06ED" w:rsidP="001A06ED">
    <w:pPr>
      <w:pStyle w:val="llb"/>
      <w:rPr>
        <w:sz w:val="16"/>
      </w:rPr>
    </w:pPr>
    <w:r w:rsidRPr="001A06ED">
      <w:rPr>
        <w:sz w:val="16"/>
      </w:rPr>
      <w:t xml:space="preserve">3 Hatósági okirattal igazolható tartózkodási helyet kell megadni. </w:t>
    </w:r>
  </w:p>
  <w:p w:rsidR="001A06ED" w:rsidRDefault="001A06ED" w:rsidP="001A06ED">
    <w:pPr>
      <w:pStyle w:val="llb"/>
      <w:rPr>
        <w:sz w:val="16"/>
      </w:rPr>
    </w:pPr>
    <w:r w:rsidRPr="001A06ED">
      <w:rPr>
        <w:sz w:val="16"/>
      </w:rPr>
      <w:t xml:space="preserve">4 Hatósági okirattal igazolt tartózkodási hely címe </w:t>
    </w:r>
  </w:p>
  <w:p w:rsidR="001A06ED" w:rsidRDefault="001A06ED" w:rsidP="001A06ED">
    <w:pPr>
      <w:pStyle w:val="llb"/>
      <w:rPr>
        <w:sz w:val="16"/>
      </w:rPr>
    </w:pPr>
    <w:r w:rsidRPr="001A06ED">
      <w:rPr>
        <w:sz w:val="16"/>
      </w:rPr>
      <w:t xml:space="preserve">5 Amennyiben a tanuló az óvodás gyermek még nem rendelkezik azonosítóval, annak kiadását követően az intézmény képviselője utólag köteles rögzíteni a tizenegy jegyű azonosító számot </w:t>
    </w:r>
  </w:p>
  <w:p w:rsidR="001A06ED" w:rsidRPr="001A06ED" w:rsidRDefault="001A06ED" w:rsidP="001A06ED">
    <w:pPr>
      <w:pStyle w:val="llb"/>
      <w:rPr>
        <w:sz w:val="16"/>
      </w:rPr>
    </w:pPr>
    <w:r w:rsidRPr="001A06ED">
      <w:rPr>
        <w:sz w:val="16"/>
      </w:rPr>
      <w:t xml:space="preserve">6 A gyermek 14 éves korától – ha nem cselekvőképtelen – a kérelem a tanuló és a szülő együttes aláírásával együtt érvényes </w:t>
    </w:r>
  </w:p>
  <w:p w:rsidR="001A06ED" w:rsidRPr="001A06ED" w:rsidRDefault="001A06ED" w:rsidP="001A06ED">
    <w:pPr>
      <w:pStyle w:val="llb"/>
      <w:rPr>
        <w:sz w:val="16"/>
      </w:rPr>
    </w:pPr>
    <w:r w:rsidRPr="001A06ED">
      <w:rPr>
        <w:sz w:val="16"/>
      </w:rPr>
      <w:t xml:space="preserve"> II. Nyilatkozat a nemzetiségi hovatartozásról  </w:t>
    </w:r>
  </w:p>
  <w:p w:rsidR="001A06ED" w:rsidRDefault="001A06ED" w:rsidP="001A06ED">
    <w:pPr>
      <w:pStyle w:val="llb"/>
      <w:rPr>
        <w:sz w:val="16"/>
      </w:rPr>
    </w:pPr>
    <w:r w:rsidRPr="001A06ED">
      <w:rPr>
        <w:sz w:val="16"/>
      </w:rPr>
      <w:t>(A válaszadás nem kötelező), ennek hiányában azonban a felvétel során nem érvényesíthető a köznevelésről</w:t>
    </w:r>
  </w:p>
  <w:p w:rsidR="001A06ED" w:rsidRPr="001A06ED" w:rsidRDefault="001A06ED" w:rsidP="001A06ED">
    <w:pPr>
      <w:pStyle w:val="llb"/>
      <w:rPr>
        <w:sz w:val="16"/>
      </w:rPr>
    </w:pPr>
    <w:r>
      <w:rPr>
        <w:sz w:val="16"/>
      </w:rPr>
      <w:t>III. Az alapító okiratban szereplő azon feladat-ellátási hely címe, ahol a gyermek óvodai nevelésben, illetve tanuló iskolai nevelésben – oktatásban részesül.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E52" w:rsidRDefault="003F1E52" w:rsidP="007F78D3">
      <w:r>
        <w:separator/>
      </w:r>
    </w:p>
  </w:footnote>
  <w:footnote w:type="continuationSeparator" w:id="0">
    <w:p w:rsidR="003F1E52" w:rsidRDefault="003F1E52" w:rsidP="007F78D3">
      <w:r>
        <w:continuationSeparator/>
      </w:r>
    </w:p>
  </w:footnote>
  <w:footnote w:type="continuationNotice" w:id="1">
    <w:p w:rsidR="00107EDE" w:rsidRDefault="00107E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8D3" w:rsidRPr="006F5973" w:rsidRDefault="007F78D3" w:rsidP="007F78D3">
    <w:pPr>
      <w:jc w:val="both"/>
      <w:rPr>
        <w:rFonts w:ascii="Times New Roman" w:hAnsi="Times New Roman"/>
      </w:rPr>
    </w:pPr>
    <w:r w:rsidRPr="006F5973">
      <w:rPr>
        <w:rFonts w:ascii="Times New Roman" w:hAnsi="Times New Roman"/>
      </w:rPr>
      <w:t>2. melléklet a 17/2013. (III. 1.) EMMI rendelethez</w:t>
    </w:r>
  </w:p>
  <w:p w:rsidR="007F78D3" w:rsidRDefault="007F78D3" w:rsidP="007F78D3">
    <w:pPr>
      <w:jc w:val="both"/>
    </w:pPr>
    <w:r w:rsidRPr="006F5973">
      <w:rPr>
        <w:rFonts w:ascii="Times New Roman" w:hAnsi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850"/>
    <w:rsid w:val="00107EDE"/>
    <w:rsid w:val="001A06ED"/>
    <w:rsid w:val="002E6378"/>
    <w:rsid w:val="0038360A"/>
    <w:rsid w:val="0039579F"/>
    <w:rsid w:val="003F1E52"/>
    <w:rsid w:val="00414850"/>
    <w:rsid w:val="005C6CB1"/>
    <w:rsid w:val="00656C55"/>
    <w:rsid w:val="007F78D3"/>
    <w:rsid w:val="00851A33"/>
    <w:rsid w:val="00893860"/>
    <w:rsid w:val="009B0DE4"/>
    <w:rsid w:val="00A61F77"/>
    <w:rsid w:val="00AC1D97"/>
    <w:rsid w:val="00B00FB7"/>
    <w:rsid w:val="00BD1B52"/>
    <w:rsid w:val="00CF0792"/>
    <w:rsid w:val="00D20A20"/>
    <w:rsid w:val="00D978F4"/>
    <w:rsid w:val="00E674EE"/>
    <w:rsid w:val="00F719C8"/>
    <w:rsid w:val="00F9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ECF41B"/>
  <w15:docId w15:val="{29DD41C0-29AB-4F54-A0CC-75FA95A5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14850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78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F78D3"/>
    <w:rPr>
      <w:rFonts w:ascii="Bookman Old Style" w:eastAsia="Times New Roman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F78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F78D3"/>
    <w:rPr>
      <w:rFonts w:ascii="Bookman Old Style" w:eastAsia="Times New Roman" w:hAnsi="Bookman Old Style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0DE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0DE4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107ED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406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 Eszter</dc:creator>
  <cp:lastModifiedBy>Farkas Lászlóné</cp:lastModifiedBy>
  <cp:revision>7</cp:revision>
  <cp:lastPrinted>2019-03-11T12:16:00Z</cp:lastPrinted>
  <dcterms:created xsi:type="dcterms:W3CDTF">2019-03-11T12:17:00Z</dcterms:created>
  <dcterms:modified xsi:type="dcterms:W3CDTF">2020-04-06T12:27:00Z</dcterms:modified>
</cp:coreProperties>
</file>